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BA" w:rsidRPr="00AC2E93" w:rsidRDefault="004F4CBA" w:rsidP="004F4CBA">
      <w:pPr>
        <w:tabs>
          <w:tab w:val="left" w:pos="0"/>
        </w:tabs>
        <w:ind w:left="5664"/>
        <w:rPr>
          <w:color w:val="0F243E"/>
          <w:sz w:val="22"/>
          <w:szCs w:val="22"/>
        </w:rPr>
      </w:pPr>
    </w:p>
    <w:p w:rsidR="004F4CBA" w:rsidRPr="00AC2E93" w:rsidRDefault="004F4CBA" w:rsidP="004F4CBA">
      <w:pPr>
        <w:tabs>
          <w:tab w:val="left" w:pos="0"/>
        </w:tabs>
        <w:ind w:left="5387"/>
        <w:rPr>
          <w:color w:val="0F243E"/>
          <w:sz w:val="22"/>
          <w:szCs w:val="22"/>
        </w:rPr>
      </w:pPr>
      <w:r w:rsidRPr="00AC2E93">
        <w:rPr>
          <w:color w:val="0F243E"/>
          <w:sz w:val="22"/>
          <w:szCs w:val="22"/>
        </w:rPr>
        <w:t>Директору Государственного учреждения дополнительного образования «</w:t>
      </w:r>
      <w:proofErr w:type="spellStart"/>
      <w:r w:rsidRPr="00AC2E93">
        <w:rPr>
          <w:color w:val="0F243E"/>
          <w:sz w:val="22"/>
          <w:szCs w:val="22"/>
        </w:rPr>
        <w:t>Докшицкий</w:t>
      </w:r>
      <w:proofErr w:type="spellEnd"/>
      <w:r w:rsidRPr="00AC2E93">
        <w:rPr>
          <w:color w:val="0F243E"/>
          <w:sz w:val="22"/>
          <w:szCs w:val="22"/>
        </w:rPr>
        <w:t xml:space="preserve"> районный центр детей и молодёжи» Янукович С.А.</w:t>
      </w:r>
    </w:p>
    <w:p w:rsidR="004F4CBA" w:rsidRPr="00AC2E93" w:rsidRDefault="004F4CBA" w:rsidP="004F4CBA">
      <w:pPr>
        <w:ind w:left="5664" w:hanging="277"/>
        <w:rPr>
          <w:color w:val="0F243E"/>
          <w:sz w:val="28"/>
          <w:szCs w:val="28"/>
        </w:rPr>
      </w:pPr>
      <w:r w:rsidRPr="00AC2E93">
        <w:rPr>
          <w:color w:val="0F243E"/>
          <w:sz w:val="28"/>
          <w:szCs w:val="28"/>
        </w:rPr>
        <w:t>________________________________</w:t>
      </w:r>
    </w:p>
    <w:p w:rsidR="004F4CBA" w:rsidRPr="00AC2E93" w:rsidRDefault="004F4CBA" w:rsidP="004F4CBA">
      <w:pPr>
        <w:ind w:left="4248" w:hanging="277"/>
        <w:jc w:val="center"/>
        <w:rPr>
          <w:color w:val="0F243E"/>
          <w:sz w:val="16"/>
          <w:szCs w:val="16"/>
        </w:rPr>
      </w:pPr>
      <w:r w:rsidRPr="00AC2E93">
        <w:rPr>
          <w:color w:val="0F243E"/>
          <w:sz w:val="16"/>
          <w:szCs w:val="16"/>
        </w:rPr>
        <w:t>(Ф.И.О. родителей)</w:t>
      </w:r>
    </w:p>
    <w:p w:rsidR="004F4CBA" w:rsidRPr="00AC2E93" w:rsidRDefault="004F4CBA" w:rsidP="004F4CBA">
      <w:pPr>
        <w:ind w:left="5664" w:hanging="277"/>
        <w:rPr>
          <w:color w:val="0F243E"/>
          <w:sz w:val="22"/>
          <w:szCs w:val="22"/>
        </w:rPr>
      </w:pPr>
      <w:proofErr w:type="gramStart"/>
      <w:r w:rsidRPr="00AC2E93">
        <w:rPr>
          <w:color w:val="0F243E"/>
          <w:sz w:val="22"/>
          <w:szCs w:val="22"/>
        </w:rPr>
        <w:t>проживающих</w:t>
      </w:r>
      <w:proofErr w:type="gramEnd"/>
      <w:r w:rsidRPr="00AC2E93">
        <w:rPr>
          <w:color w:val="0F243E"/>
          <w:sz w:val="22"/>
          <w:szCs w:val="22"/>
        </w:rPr>
        <w:t xml:space="preserve"> по адресу:</w:t>
      </w:r>
    </w:p>
    <w:p w:rsidR="004F4CBA" w:rsidRPr="00AC2E93" w:rsidRDefault="004F4CBA" w:rsidP="004F4CBA">
      <w:pPr>
        <w:ind w:left="5664" w:hanging="277"/>
        <w:rPr>
          <w:color w:val="0F243E"/>
          <w:sz w:val="22"/>
          <w:szCs w:val="22"/>
        </w:rPr>
      </w:pPr>
      <w:r w:rsidRPr="00AC2E93">
        <w:rPr>
          <w:color w:val="0F243E"/>
          <w:sz w:val="22"/>
          <w:szCs w:val="22"/>
        </w:rPr>
        <w:t>________________________________________</w:t>
      </w:r>
    </w:p>
    <w:p w:rsidR="004F4CBA" w:rsidRPr="00AC2E93" w:rsidRDefault="004F4CBA" w:rsidP="004F4CBA">
      <w:pPr>
        <w:ind w:left="5664" w:hanging="277"/>
        <w:rPr>
          <w:color w:val="0F243E"/>
          <w:sz w:val="22"/>
          <w:szCs w:val="22"/>
        </w:rPr>
      </w:pPr>
      <w:r w:rsidRPr="00AC2E93">
        <w:rPr>
          <w:color w:val="0F243E"/>
          <w:sz w:val="22"/>
          <w:szCs w:val="22"/>
        </w:rPr>
        <w:t>________________________________________</w:t>
      </w:r>
    </w:p>
    <w:p w:rsidR="004F4CBA" w:rsidRPr="00AC2E93" w:rsidRDefault="004F4CBA" w:rsidP="004F4CBA">
      <w:pPr>
        <w:ind w:left="5664" w:hanging="277"/>
        <w:rPr>
          <w:color w:val="0F243E"/>
          <w:sz w:val="22"/>
          <w:szCs w:val="22"/>
        </w:rPr>
      </w:pPr>
      <w:proofErr w:type="spellStart"/>
      <w:r w:rsidRPr="00AC2E93">
        <w:rPr>
          <w:color w:val="0F243E"/>
          <w:sz w:val="22"/>
          <w:szCs w:val="22"/>
        </w:rPr>
        <w:t>конт</w:t>
      </w:r>
      <w:proofErr w:type="spellEnd"/>
      <w:r w:rsidRPr="00AC2E93">
        <w:rPr>
          <w:color w:val="0F243E"/>
          <w:sz w:val="22"/>
          <w:szCs w:val="22"/>
        </w:rPr>
        <w:t>. тел. _______________________________</w:t>
      </w:r>
    </w:p>
    <w:p w:rsidR="004F4CBA" w:rsidRPr="00AC2E93" w:rsidRDefault="004F4CBA" w:rsidP="004F4CBA">
      <w:pPr>
        <w:tabs>
          <w:tab w:val="left" w:pos="5580"/>
        </w:tabs>
        <w:rPr>
          <w:color w:val="0F243E"/>
        </w:rPr>
      </w:pPr>
    </w:p>
    <w:p w:rsidR="004F4CBA" w:rsidRPr="00AC2E93" w:rsidRDefault="004F4CBA" w:rsidP="004F4CBA">
      <w:pPr>
        <w:tabs>
          <w:tab w:val="left" w:pos="5580"/>
        </w:tabs>
        <w:jc w:val="center"/>
        <w:rPr>
          <w:color w:val="0F243E"/>
          <w:sz w:val="22"/>
          <w:szCs w:val="22"/>
        </w:rPr>
      </w:pPr>
      <w:r w:rsidRPr="00AC2E93">
        <w:rPr>
          <w:color w:val="0F243E"/>
          <w:sz w:val="22"/>
          <w:szCs w:val="22"/>
        </w:rPr>
        <w:t>Заявление</w:t>
      </w:r>
    </w:p>
    <w:p w:rsidR="004F4CBA" w:rsidRPr="00AC2E93" w:rsidRDefault="004F4CBA" w:rsidP="004F4CBA">
      <w:pPr>
        <w:tabs>
          <w:tab w:val="left" w:pos="5580"/>
        </w:tabs>
        <w:jc w:val="center"/>
        <w:rPr>
          <w:color w:val="0F243E"/>
          <w:sz w:val="16"/>
          <w:szCs w:val="28"/>
        </w:rPr>
      </w:pPr>
    </w:p>
    <w:p w:rsidR="004F4CBA" w:rsidRPr="00AC2E93" w:rsidRDefault="004F4CBA" w:rsidP="004F4CBA">
      <w:pPr>
        <w:tabs>
          <w:tab w:val="left" w:pos="720"/>
          <w:tab w:val="left" w:pos="5580"/>
        </w:tabs>
        <w:ind w:firstLine="709"/>
        <w:rPr>
          <w:color w:val="0F243E"/>
          <w:sz w:val="22"/>
          <w:szCs w:val="22"/>
        </w:rPr>
      </w:pPr>
      <w:r w:rsidRPr="00AC2E93">
        <w:rPr>
          <w:color w:val="0F243E"/>
          <w:sz w:val="22"/>
          <w:szCs w:val="22"/>
        </w:rPr>
        <w:t>Прошу зачислить моего сына (дочь) _________________________________________________________</w:t>
      </w:r>
    </w:p>
    <w:p w:rsidR="004F4CBA" w:rsidRPr="00AC2E93" w:rsidRDefault="004F4CBA" w:rsidP="004F4CBA">
      <w:pPr>
        <w:tabs>
          <w:tab w:val="left" w:pos="720"/>
          <w:tab w:val="left" w:pos="5580"/>
        </w:tabs>
        <w:ind w:left="3540"/>
        <w:jc w:val="center"/>
        <w:rPr>
          <w:color w:val="0F243E"/>
          <w:sz w:val="16"/>
          <w:szCs w:val="16"/>
        </w:rPr>
      </w:pPr>
      <w:r w:rsidRPr="00AC2E93">
        <w:rPr>
          <w:color w:val="0F243E"/>
          <w:sz w:val="16"/>
          <w:szCs w:val="16"/>
        </w:rPr>
        <w:t>(Ф.И.О. ребенка)</w:t>
      </w:r>
    </w:p>
    <w:p w:rsidR="004F4CBA" w:rsidRPr="00AC2E93" w:rsidRDefault="004F4CBA" w:rsidP="004F4CBA">
      <w:pPr>
        <w:tabs>
          <w:tab w:val="left" w:pos="720"/>
          <w:tab w:val="left" w:pos="5580"/>
        </w:tabs>
        <w:rPr>
          <w:color w:val="0F243E"/>
          <w:sz w:val="22"/>
          <w:szCs w:val="22"/>
          <w:lang w:val="be-BY"/>
        </w:rPr>
      </w:pPr>
      <w:r w:rsidRPr="00AC2E93">
        <w:rPr>
          <w:color w:val="0F243E"/>
          <w:sz w:val="22"/>
          <w:szCs w:val="22"/>
        </w:rPr>
        <w:t xml:space="preserve">в объединение по интересам ______________________________________________________________________ </w:t>
      </w:r>
    </w:p>
    <w:p w:rsidR="004F4CBA" w:rsidRPr="00AC2E93" w:rsidRDefault="004F4CBA" w:rsidP="004F4CBA">
      <w:pPr>
        <w:tabs>
          <w:tab w:val="left" w:pos="0"/>
          <w:tab w:val="left" w:pos="5580"/>
        </w:tabs>
        <w:ind w:firstLine="709"/>
        <w:rPr>
          <w:color w:val="0F243E"/>
          <w:sz w:val="22"/>
          <w:szCs w:val="22"/>
        </w:rPr>
      </w:pPr>
      <w:r w:rsidRPr="00AC2E93">
        <w:rPr>
          <w:color w:val="0F243E"/>
          <w:sz w:val="22"/>
          <w:szCs w:val="22"/>
        </w:rPr>
        <w:t>Краткая информация о ребенке:</w:t>
      </w:r>
    </w:p>
    <w:p w:rsidR="004F4CBA" w:rsidRPr="00AC2E93" w:rsidRDefault="004F4CBA" w:rsidP="004F4CBA">
      <w:pPr>
        <w:tabs>
          <w:tab w:val="left" w:pos="720"/>
          <w:tab w:val="left" w:pos="5580"/>
        </w:tabs>
        <w:rPr>
          <w:color w:val="0F243E"/>
          <w:sz w:val="22"/>
          <w:szCs w:val="22"/>
        </w:rPr>
      </w:pPr>
      <w:r w:rsidRPr="00AC2E93">
        <w:rPr>
          <w:color w:val="0F243E"/>
          <w:sz w:val="22"/>
          <w:szCs w:val="22"/>
        </w:rPr>
        <w:t>дата рождения  ____________________; возраст _______________;</w:t>
      </w:r>
    </w:p>
    <w:p w:rsidR="004F4CBA" w:rsidRPr="00AC2E93" w:rsidRDefault="004F4CBA" w:rsidP="004F4CBA">
      <w:pPr>
        <w:tabs>
          <w:tab w:val="left" w:pos="720"/>
          <w:tab w:val="left" w:pos="5580"/>
        </w:tabs>
        <w:ind w:left="2124"/>
        <w:rPr>
          <w:color w:val="0F243E"/>
          <w:sz w:val="22"/>
          <w:szCs w:val="22"/>
          <w:vertAlign w:val="superscript"/>
        </w:rPr>
      </w:pPr>
      <w:proofErr w:type="spellStart"/>
      <w:r w:rsidRPr="00AC2E93">
        <w:rPr>
          <w:color w:val="0F243E"/>
          <w:sz w:val="22"/>
          <w:szCs w:val="22"/>
          <w:vertAlign w:val="superscript"/>
        </w:rPr>
        <w:t>дд.мм</w:t>
      </w:r>
      <w:proofErr w:type="gramStart"/>
      <w:r w:rsidRPr="00AC2E93">
        <w:rPr>
          <w:color w:val="0F243E"/>
          <w:sz w:val="22"/>
          <w:szCs w:val="22"/>
          <w:vertAlign w:val="superscript"/>
        </w:rPr>
        <w:t>.г</w:t>
      </w:r>
      <w:proofErr w:type="gramEnd"/>
      <w:r w:rsidRPr="00AC2E93">
        <w:rPr>
          <w:color w:val="0F243E"/>
          <w:sz w:val="22"/>
          <w:szCs w:val="22"/>
          <w:vertAlign w:val="superscript"/>
        </w:rPr>
        <w:t>г</w:t>
      </w:r>
      <w:proofErr w:type="spellEnd"/>
      <w:r w:rsidRPr="00AC2E93">
        <w:rPr>
          <w:color w:val="0F243E"/>
          <w:sz w:val="22"/>
          <w:szCs w:val="22"/>
          <w:vertAlign w:val="superscript"/>
        </w:rPr>
        <w:t>.                                                                         полных лет</w:t>
      </w:r>
    </w:p>
    <w:p w:rsidR="004F4CBA" w:rsidRPr="00AC2E93" w:rsidRDefault="004F4CBA" w:rsidP="004F4CBA">
      <w:pPr>
        <w:tabs>
          <w:tab w:val="left" w:pos="720"/>
          <w:tab w:val="left" w:pos="9356"/>
        </w:tabs>
        <w:rPr>
          <w:color w:val="0F243E"/>
          <w:sz w:val="22"/>
          <w:szCs w:val="22"/>
          <w:lang w:val="be-BY"/>
        </w:rPr>
      </w:pPr>
      <w:r w:rsidRPr="00AC2E93">
        <w:rPr>
          <w:color w:val="0F243E"/>
          <w:sz w:val="22"/>
          <w:szCs w:val="22"/>
        </w:rPr>
        <w:t xml:space="preserve">посещает школу (д/с) № ______________________________________________________, класс ____________; </w:t>
      </w:r>
    </w:p>
    <w:p w:rsidR="004F4CBA" w:rsidRPr="00AC2E93" w:rsidRDefault="004F4CBA" w:rsidP="004F4CBA">
      <w:pPr>
        <w:tabs>
          <w:tab w:val="left" w:pos="720"/>
          <w:tab w:val="left" w:pos="9356"/>
        </w:tabs>
        <w:rPr>
          <w:color w:val="0F243E"/>
          <w:sz w:val="22"/>
          <w:szCs w:val="22"/>
        </w:rPr>
      </w:pPr>
      <w:r w:rsidRPr="00AC2E93">
        <w:rPr>
          <w:color w:val="0F243E"/>
          <w:sz w:val="22"/>
          <w:szCs w:val="22"/>
        </w:rPr>
        <w:t>номер свидетельства</w:t>
      </w:r>
      <w:r w:rsidRPr="00AC2E93">
        <w:rPr>
          <w:color w:val="0F243E"/>
          <w:sz w:val="22"/>
          <w:szCs w:val="22"/>
          <w:lang w:val="be-BY"/>
        </w:rPr>
        <w:t xml:space="preserve"> </w:t>
      </w:r>
      <w:r w:rsidRPr="00AC2E93">
        <w:rPr>
          <w:color w:val="0F243E"/>
          <w:sz w:val="22"/>
          <w:szCs w:val="22"/>
        </w:rPr>
        <w:t>о рождении</w:t>
      </w:r>
      <w:r w:rsidRPr="00AC2E93">
        <w:rPr>
          <w:color w:val="0F243E"/>
          <w:sz w:val="22"/>
          <w:szCs w:val="22"/>
          <w:lang w:val="be-BY"/>
        </w:rPr>
        <w:t xml:space="preserve"> (паспорта)</w:t>
      </w:r>
      <w:r w:rsidRPr="00AC2E93">
        <w:rPr>
          <w:color w:val="0F243E"/>
          <w:sz w:val="22"/>
          <w:szCs w:val="22"/>
        </w:rPr>
        <w:t>, когда и кем выдан</w:t>
      </w:r>
      <w:r w:rsidRPr="00AC2E93">
        <w:rPr>
          <w:color w:val="0F243E"/>
          <w:sz w:val="22"/>
          <w:szCs w:val="22"/>
          <w:lang w:val="be-BY"/>
        </w:rPr>
        <w:t xml:space="preserve"> </w:t>
      </w:r>
      <w:r w:rsidRPr="00AC2E93">
        <w:rPr>
          <w:color w:val="0F243E"/>
          <w:sz w:val="22"/>
          <w:szCs w:val="22"/>
        </w:rPr>
        <w:t xml:space="preserve">________________________________________ </w:t>
      </w:r>
    </w:p>
    <w:p w:rsidR="004F4CBA" w:rsidRPr="00AC2E93" w:rsidRDefault="004F4CBA" w:rsidP="004F4CBA">
      <w:pPr>
        <w:tabs>
          <w:tab w:val="left" w:pos="720"/>
          <w:tab w:val="left" w:pos="9356"/>
        </w:tabs>
        <w:rPr>
          <w:color w:val="0F243E"/>
          <w:sz w:val="22"/>
          <w:szCs w:val="22"/>
          <w:lang w:val="be-BY"/>
        </w:rPr>
      </w:pPr>
      <w:r w:rsidRPr="00AC2E93">
        <w:rPr>
          <w:color w:val="0F243E"/>
          <w:sz w:val="22"/>
          <w:szCs w:val="22"/>
        </w:rPr>
        <w:t>______________________________________________________________________________________________</w:t>
      </w:r>
    </w:p>
    <w:p w:rsidR="004F4CBA" w:rsidRPr="00AC2E93" w:rsidRDefault="004F4CBA" w:rsidP="004F4CBA">
      <w:pPr>
        <w:tabs>
          <w:tab w:val="left" w:pos="720"/>
          <w:tab w:val="left" w:pos="9356"/>
        </w:tabs>
        <w:rPr>
          <w:color w:val="0F243E"/>
          <w:sz w:val="14"/>
          <w:szCs w:val="22"/>
          <w:lang w:val="be-BY"/>
        </w:rPr>
      </w:pPr>
    </w:p>
    <w:p w:rsidR="004F4CBA" w:rsidRPr="00AC2E93" w:rsidRDefault="004F4CBA" w:rsidP="004F4CBA">
      <w:pPr>
        <w:tabs>
          <w:tab w:val="left" w:pos="720"/>
          <w:tab w:val="left" w:pos="5580"/>
        </w:tabs>
        <w:rPr>
          <w:color w:val="0F243E"/>
          <w:sz w:val="22"/>
          <w:szCs w:val="22"/>
        </w:rPr>
      </w:pPr>
      <w:r w:rsidRPr="00AC2E93">
        <w:rPr>
          <w:color w:val="0F243E"/>
          <w:sz w:val="22"/>
          <w:szCs w:val="22"/>
        </w:rPr>
        <w:t>Мать__________________________________________________________________________________________</w:t>
      </w:r>
    </w:p>
    <w:p w:rsidR="004F4CBA" w:rsidRPr="00AC2E93" w:rsidRDefault="004F4CBA" w:rsidP="004F4CBA">
      <w:pPr>
        <w:tabs>
          <w:tab w:val="left" w:pos="720"/>
          <w:tab w:val="left" w:pos="5580"/>
        </w:tabs>
        <w:jc w:val="center"/>
        <w:rPr>
          <w:color w:val="0F243E"/>
          <w:sz w:val="16"/>
          <w:szCs w:val="16"/>
        </w:rPr>
      </w:pPr>
      <w:r w:rsidRPr="00AC2E93">
        <w:rPr>
          <w:color w:val="0F243E"/>
          <w:sz w:val="16"/>
          <w:szCs w:val="16"/>
        </w:rPr>
        <w:t>(Ф.И.О. место работы, должность, раб</w:t>
      </w:r>
      <w:proofErr w:type="gramStart"/>
      <w:r w:rsidRPr="00AC2E93">
        <w:rPr>
          <w:color w:val="0F243E"/>
          <w:sz w:val="16"/>
          <w:szCs w:val="16"/>
        </w:rPr>
        <w:t xml:space="preserve">., </w:t>
      </w:r>
      <w:proofErr w:type="gramEnd"/>
      <w:r w:rsidRPr="00AC2E93">
        <w:rPr>
          <w:color w:val="0F243E"/>
          <w:sz w:val="16"/>
          <w:szCs w:val="16"/>
        </w:rPr>
        <w:t>моб. телефон)</w:t>
      </w:r>
    </w:p>
    <w:p w:rsidR="004F4CBA" w:rsidRPr="00AC2E93" w:rsidRDefault="004F4CBA" w:rsidP="004F4CBA">
      <w:pPr>
        <w:tabs>
          <w:tab w:val="left" w:pos="720"/>
          <w:tab w:val="left" w:pos="5580"/>
        </w:tabs>
        <w:rPr>
          <w:color w:val="0F243E"/>
          <w:sz w:val="22"/>
          <w:szCs w:val="22"/>
          <w:lang w:val="be-BY"/>
        </w:rPr>
      </w:pPr>
      <w:r w:rsidRPr="00AC2E93">
        <w:rPr>
          <w:color w:val="0F243E"/>
          <w:sz w:val="22"/>
          <w:szCs w:val="22"/>
        </w:rPr>
        <w:t>_______________________________________________________________________________________________</w:t>
      </w:r>
    </w:p>
    <w:p w:rsidR="004F4CBA" w:rsidRPr="00AC2E93" w:rsidRDefault="004F4CBA" w:rsidP="004F4CBA">
      <w:pPr>
        <w:tabs>
          <w:tab w:val="left" w:pos="720"/>
          <w:tab w:val="left" w:pos="5580"/>
        </w:tabs>
        <w:rPr>
          <w:color w:val="0F243E"/>
          <w:sz w:val="22"/>
          <w:szCs w:val="22"/>
        </w:rPr>
      </w:pPr>
      <w:r w:rsidRPr="00AC2E93">
        <w:rPr>
          <w:color w:val="0F243E"/>
          <w:sz w:val="22"/>
          <w:szCs w:val="22"/>
        </w:rPr>
        <w:t>Отец:__________________________________________________________________________________________</w:t>
      </w:r>
    </w:p>
    <w:p w:rsidR="004F4CBA" w:rsidRPr="00AC2E93" w:rsidRDefault="004F4CBA" w:rsidP="004F4CBA">
      <w:pPr>
        <w:tabs>
          <w:tab w:val="left" w:pos="720"/>
          <w:tab w:val="left" w:pos="5580"/>
        </w:tabs>
        <w:jc w:val="center"/>
        <w:rPr>
          <w:color w:val="0F243E"/>
          <w:sz w:val="16"/>
          <w:szCs w:val="16"/>
        </w:rPr>
      </w:pPr>
      <w:r w:rsidRPr="00AC2E93">
        <w:rPr>
          <w:color w:val="0F243E"/>
          <w:sz w:val="16"/>
          <w:szCs w:val="16"/>
        </w:rPr>
        <w:t>(Ф.И.О. место работы, должность, раб</w:t>
      </w:r>
      <w:proofErr w:type="gramStart"/>
      <w:r w:rsidRPr="00AC2E93">
        <w:rPr>
          <w:color w:val="0F243E"/>
          <w:sz w:val="16"/>
          <w:szCs w:val="16"/>
        </w:rPr>
        <w:t xml:space="preserve">., </w:t>
      </w:r>
      <w:proofErr w:type="gramEnd"/>
      <w:r w:rsidRPr="00AC2E93">
        <w:rPr>
          <w:color w:val="0F243E"/>
          <w:sz w:val="16"/>
          <w:szCs w:val="16"/>
        </w:rPr>
        <w:t>моб. телефон)</w:t>
      </w:r>
    </w:p>
    <w:p w:rsidR="004F4CBA" w:rsidRPr="00AC2E93" w:rsidRDefault="004F4CBA" w:rsidP="004F4CBA">
      <w:pPr>
        <w:tabs>
          <w:tab w:val="left" w:pos="720"/>
          <w:tab w:val="left" w:pos="5580"/>
        </w:tabs>
        <w:rPr>
          <w:color w:val="0F243E"/>
          <w:sz w:val="22"/>
          <w:szCs w:val="22"/>
        </w:rPr>
      </w:pPr>
      <w:r w:rsidRPr="00AC2E93">
        <w:rPr>
          <w:color w:val="0F243E"/>
          <w:sz w:val="22"/>
          <w:szCs w:val="22"/>
        </w:rPr>
        <w:t>_______________________________________________________________________________________________</w:t>
      </w:r>
    </w:p>
    <w:p w:rsidR="004F4CBA" w:rsidRPr="00AC2E93" w:rsidRDefault="004F4CBA" w:rsidP="004F4CBA">
      <w:pPr>
        <w:tabs>
          <w:tab w:val="left" w:pos="720"/>
          <w:tab w:val="left" w:pos="5580"/>
          <w:tab w:val="left" w:pos="6840"/>
        </w:tabs>
        <w:rPr>
          <w:color w:val="0F243E"/>
          <w:sz w:val="22"/>
          <w:szCs w:val="22"/>
        </w:rPr>
      </w:pPr>
      <w:bookmarkStart w:id="0" w:name="_GoBack"/>
      <w:bookmarkEnd w:id="0"/>
      <w:r w:rsidRPr="00AC2E93">
        <w:rPr>
          <w:color w:val="0F243E"/>
          <w:sz w:val="22"/>
          <w:szCs w:val="22"/>
        </w:rPr>
        <w:t xml:space="preserve"> </w:t>
      </w:r>
      <w:r w:rsidRPr="00AC2E93">
        <w:rPr>
          <w:color w:val="0F243E"/>
          <w:sz w:val="22"/>
          <w:szCs w:val="22"/>
        </w:rPr>
        <w:t>«___»___________20____г.                                                                                          __________/_______________/</w:t>
      </w:r>
    </w:p>
    <w:p w:rsidR="004F4CBA" w:rsidRPr="00AC2E93" w:rsidRDefault="004F4CBA" w:rsidP="004F4CBA">
      <w:pPr>
        <w:tabs>
          <w:tab w:val="left" w:pos="720"/>
          <w:tab w:val="left" w:pos="5580"/>
          <w:tab w:val="left" w:pos="6840"/>
        </w:tabs>
        <w:rPr>
          <w:color w:val="0F243E"/>
          <w:sz w:val="16"/>
          <w:szCs w:val="16"/>
        </w:rPr>
      </w:pPr>
      <w:r w:rsidRPr="00AC2E93">
        <w:rPr>
          <w:color w:val="0F243E"/>
          <w:sz w:val="16"/>
          <w:szCs w:val="16"/>
        </w:rPr>
        <w:t xml:space="preserve">                     (дата)                                                                                                                                                                  (подпись)        (расшифровка подписи)</w:t>
      </w:r>
    </w:p>
    <w:p w:rsidR="004F4CBA" w:rsidRPr="00AC2E93" w:rsidRDefault="004F4CBA" w:rsidP="004F4CBA">
      <w:pPr>
        <w:tabs>
          <w:tab w:val="left" w:pos="0"/>
        </w:tabs>
        <w:ind w:left="5664"/>
        <w:rPr>
          <w:color w:val="0F243E"/>
          <w:sz w:val="12"/>
          <w:szCs w:val="22"/>
        </w:rPr>
      </w:pPr>
    </w:p>
    <w:p w:rsidR="004F4CBA" w:rsidRPr="00AC2E93" w:rsidRDefault="004F4CBA" w:rsidP="004F4CBA">
      <w:pPr>
        <w:tabs>
          <w:tab w:val="left" w:pos="0"/>
        </w:tabs>
        <w:ind w:left="5664"/>
        <w:rPr>
          <w:color w:val="0F243E"/>
          <w:sz w:val="12"/>
          <w:szCs w:val="22"/>
        </w:rPr>
      </w:pPr>
    </w:p>
    <w:p w:rsidR="004F4CBA" w:rsidRPr="00AC2E93" w:rsidRDefault="004F4CBA" w:rsidP="004F4CBA">
      <w:pPr>
        <w:tabs>
          <w:tab w:val="left" w:pos="0"/>
        </w:tabs>
        <w:ind w:left="5664"/>
        <w:rPr>
          <w:color w:val="0F243E"/>
          <w:sz w:val="12"/>
          <w:szCs w:val="22"/>
        </w:rPr>
      </w:pPr>
    </w:p>
    <w:p w:rsidR="004F4CBA" w:rsidRPr="00AC2E93" w:rsidRDefault="004F4CBA" w:rsidP="004F4CBA">
      <w:pPr>
        <w:tabs>
          <w:tab w:val="left" w:pos="0"/>
        </w:tabs>
        <w:ind w:left="5664"/>
        <w:rPr>
          <w:color w:val="0F243E"/>
          <w:sz w:val="12"/>
          <w:szCs w:val="22"/>
        </w:rPr>
      </w:pPr>
    </w:p>
    <w:p w:rsidR="004F4CBA" w:rsidRPr="00AC2E93" w:rsidRDefault="004F4CBA" w:rsidP="004F4CBA">
      <w:pPr>
        <w:tabs>
          <w:tab w:val="left" w:pos="0"/>
        </w:tabs>
        <w:ind w:left="5664"/>
        <w:rPr>
          <w:color w:val="0F243E"/>
          <w:sz w:val="12"/>
          <w:szCs w:val="22"/>
        </w:rPr>
      </w:pPr>
    </w:p>
    <w:p w:rsidR="004F4CBA" w:rsidRPr="00AC2E93" w:rsidRDefault="004F4CBA" w:rsidP="004F4CBA">
      <w:pPr>
        <w:ind w:firstLine="709"/>
        <w:rPr>
          <w:color w:val="0F243E"/>
          <w:szCs w:val="28"/>
        </w:rPr>
      </w:pPr>
    </w:p>
    <w:p w:rsidR="004F4CBA" w:rsidRPr="00AC2E93" w:rsidRDefault="004F4CBA" w:rsidP="004F4CBA">
      <w:pPr>
        <w:ind w:firstLine="709"/>
        <w:jc w:val="center"/>
        <w:rPr>
          <w:b/>
          <w:color w:val="0F243E"/>
          <w:szCs w:val="28"/>
        </w:rPr>
      </w:pPr>
    </w:p>
    <w:p w:rsidR="004F4CBA" w:rsidRPr="00AC2E93" w:rsidRDefault="004F4CBA" w:rsidP="004F4CBA">
      <w:pPr>
        <w:ind w:firstLine="709"/>
        <w:jc w:val="center"/>
        <w:rPr>
          <w:b/>
          <w:color w:val="0F243E"/>
          <w:szCs w:val="28"/>
        </w:rPr>
      </w:pPr>
      <w:r w:rsidRPr="00AC2E93">
        <w:rPr>
          <w:b/>
          <w:color w:val="0F243E"/>
          <w:szCs w:val="28"/>
        </w:rPr>
        <w:t xml:space="preserve">Дополнительно сообщаем </w:t>
      </w:r>
      <w:proofErr w:type="gramStart"/>
      <w:r w:rsidRPr="00AC2E93">
        <w:rPr>
          <w:b/>
          <w:color w:val="0F243E"/>
          <w:szCs w:val="28"/>
        </w:rPr>
        <w:t>следующую</w:t>
      </w:r>
      <w:proofErr w:type="gramEnd"/>
      <w:r w:rsidRPr="00AC2E93">
        <w:rPr>
          <w:b/>
          <w:color w:val="0F243E"/>
          <w:szCs w:val="28"/>
        </w:rPr>
        <w:t xml:space="preserve"> информация:</w:t>
      </w:r>
    </w:p>
    <w:p w:rsidR="004F4CBA" w:rsidRPr="00AC2E93" w:rsidRDefault="004F4CBA" w:rsidP="004F4CBA">
      <w:pPr>
        <w:ind w:firstLine="709"/>
        <w:rPr>
          <w:color w:val="0F243E"/>
          <w:szCs w:val="28"/>
        </w:rPr>
      </w:pPr>
      <w:r w:rsidRPr="00AC2E93">
        <w:rPr>
          <w:color w:val="0F243E"/>
          <w:szCs w:val="28"/>
        </w:rPr>
        <w:t>1) даю своё согласие на обработку персональных данных моего ребенка, необходимых для зачисления в объединения по интересам.</w:t>
      </w:r>
    </w:p>
    <w:p w:rsidR="004F4CBA" w:rsidRPr="00AC2E93" w:rsidRDefault="004F4CBA" w:rsidP="004F4CBA">
      <w:pPr>
        <w:ind w:firstLine="709"/>
        <w:rPr>
          <w:color w:val="0F243E"/>
          <w:szCs w:val="28"/>
        </w:rPr>
      </w:pPr>
      <w:r w:rsidRPr="00AC2E93">
        <w:rPr>
          <w:color w:val="0F243E"/>
          <w:szCs w:val="28"/>
        </w:rPr>
        <w:t>2) сведения о семье (неполная, многодетная, опекунская, приёмная).</w:t>
      </w:r>
    </w:p>
    <w:p w:rsidR="004F4CBA" w:rsidRPr="00AC2E93" w:rsidRDefault="004F4CBA" w:rsidP="004F4CBA">
      <w:pPr>
        <w:ind w:firstLine="709"/>
        <w:rPr>
          <w:color w:val="0F243E"/>
          <w:sz w:val="28"/>
          <w:szCs w:val="28"/>
          <w:vertAlign w:val="superscript"/>
        </w:rPr>
      </w:pPr>
      <w:r w:rsidRPr="00AC2E93">
        <w:rPr>
          <w:color w:val="0F243E"/>
          <w:sz w:val="28"/>
          <w:szCs w:val="28"/>
          <w:vertAlign w:val="superscript"/>
        </w:rPr>
        <w:t xml:space="preserve">                                                                                        (нужное подчеркнуть)</w:t>
      </w:r>
    </w:p>
    <w:p w:rsidR="004F4CBA" w:rsidRPr="00AC2E93" w:rsidRDefault="004F4CBA" w:rsidP="004F4CBA">
      <w:pPr>
        <w:ind w:firstLine="709"/>
        <w:jc w:val="both"/>
        <w:rPr>
          <w:color w:val="0F243E"/>
          <w:szCs w:val="28"/>
        </w:rPr>
      </w:pPr>
      <w:r w:rsidRPr="00AC2E93">
        <w:rPr>
          <w:color w:val="0F243E"/>
          <w:szCs w:val="28"/>
        </w:rPr>
        <w:t>3) согласн</w:t>
      </w:r>
      <w:proofErr w:type="gramStart"/>
      <w:r w:rsidRPr="00AC2E93">
        <w:rPr>
          <w:color w:val="0F243E"/>
          <w:szCs w:val="28"/>
        </w:rPr>
        <w:t>а(</w:t>
      </w:r>
      <w:proofErr w:type="gramEnd"/>
      <w:r w:rsidRPr="00AC2E93">
        <w:rPr>
          <w:color w:val="0F243E"/>
          <w:szCs w:val="28"/>
        </w:rPr>
        <w:t>-</w:t>
      </w:r>
      <w:proofErr w:type="spellStart"/>
      <w:r w:rsidRPr="00AC2E93">
        <w:rPr>
          <w:color w:val="0F243E"/>
          <w:szCs w:val="28"/>
        </w:rPr>
        <w:t>ен</w:t>
      </w:r>
      <w:proofErr w:type="spellEnd"/>
      <w:r w:rsidRPr="00AC2E93">
        <w:rPr>
          <w:color w:val="0F243E"/>
          <w:szCs w:val="28"/>
        </w:rPr>
        <w:t xml:space="preserve">) на фотографирование ребенка во время образовательного процесса и размещение фото в виртуальном пространстве (на официальном сайте учреждения, группах учреждения в социальных сетях, на </w:t>
      </w:r>
      <w:proofErr w:type="spellStart"/>
      <w:r w:rsidRPr="00AC2E93">
        <w:rPr>
          <w:color w:val="0F243E"/>
          <w:szCs w:val="28"/>
        </w:rPr>
        <w:t>ютуб</w:t>
      </w:r>
      <w:proofErr w:type="spellEnd"/>
      <w:r w:rsidRPr="00AC2E93">
        <w:rPr>
          <w:color w:val="0F243E"/>
          <w:szCs w:val="28"/>
        </w:rPr>
        <w:t>-канале), на участие в воспитательных мероприятиях ГУДО «</w:t>
      </w:r>
      <w:proofErr w:type="spellStart"/>
      <w:r w:rsidRPr="00AC2E93">
        <w:rPr>
          <w:color w:val="0F243E"/>
          <w:szCs w:val="28"/>
        </w:rPr>
        <w:t>Докшицкий</w:t>
      </w:r>
      <w:proofErr w:type="spellEnd"/>
      <w:r w:rsidRPr="00AC2E93">
        <w:rPr>
          <w:color w:val="0F243E"/>
          <w:szCs w:val="28"/>
        </w:rPr>
        <w:t xml:space="preserve"> районный центр детей и молодёжи», согласно планов работы учреждения и объединения по интересам на учебный год.</w:t>
      </w:r>
      <w:ins w:id="1" w:author="Елена Миклаш" w:date="2021-08-05T10:52:00Z">
        <w:r w:rsidRPr="00AC2E93">
          <w:rPr>
            <w:color w:val="0F243E"/>
            <w:szCs w:val="28"/>
          </w:rPr>
          <w:t xml:space="preserve">  </w:t>
        </w:r>
      </w:ins>
      <w:r w:rsidRPr="00AC2E93">
        <w:rPr>
          <w:color w:val="0F243E"/>
          <w:szCs w:val="28"/>
        </w:rPr>
        <w:t xml:space="preserve">    </w:t>
      </w:r>
    </w:p>
    <w:p w:rsidR="004F4CBA" w:rsidRPr="00AC2E93" w:rsidRDefault="004F4CBA" w:rsidP="004F4CBA">
      <w:pPr>
        <w:ind w:firstLine="709"/>
        <w:jc w:val="both"/>
        <w:rPr>
          <w:color w:val="0F243E"/>
          <w:szCs w:val="28"/>
        </w:rPr>
      </w:pPr>
      <w:r w:rsidRPr="00AC2E93">
        <w:rPr>
          <w:color w:val="0F243E"/>
          <w:szCs w:val="28"/>
        </w:rPr>
        <w:t>4) медицинских противопоказаний к посещению занятий нет.</w:t>
      </w:r>
    </w:p>
    <w:p w:rsidR="004F4CBA" w:rsidRPr="00AC2E93" w:rsidRDefault="004F4CBA" w:rsidP="004F4CBA">
      <w:pPr>
        <w:ind w:firstLine="709"/>
        <w:jc w:val="both"/>
        <w:rPr>
          <w:color w:val="0F243E"/>
          <w:szCs w:val="28"/>
        </w:rPr>
      </w:pPr>
      <w:r w:rsidRPr="00AC2E93">
        <w:rPr>
          <w:color w:val="0F243E"/>
          <w:szCs w:val="28"/>
        </w:rPr>
        <w:t>5) с правилами пребывания в ГУДО «</w:t>
      </w:r>
      <w:proofErr w:type="spellStart"/>
      <w:r w:rsidRPr="00AC2E93">
        <w:rPr>
          <w:color w:val="0F243E"/>
          <w:szCs w:val="28"/>
        </w:rPr>
        <w:t>Докшицкий</w:t>
      </w:r>
      <w:proofErr w:type="spellEnd"/>
      <w:r w:rsidRPr="00AC2E93">
        <w:rPr>
          <w:color w:val="0F243E"/>
          <w:szCs w:val="28"/>
        </w:rPr>
        <w:t xml:space="preserve"> районный центр детей и молодёжи», ознакомлен</w:t>
      </w:r>
      <w:proofErr w:type="gramStart"/>
      <w:r w:rsidRPr="00AC2E93">
        <w:rPr>
          <w:color w:val="0F243E"/>
          <w:szCs w:val="28"/>
        </w:rPr>
        <w:t xml:space="preserve"> (-</w:t>
      </w:r>
      <w:proofErr w:type="gramEnd"/>
      <w:r w:rsidRPr="00AC2E93">
        <w:rPr>
          <w:color w:val="0F243E"/>
          <w:szCs w:val="28"/>
        </w:rPr>
        <w:t>а).</w:t>
      </w:r>
    </w:p>
    <w:p w:rsidR="004F4CBA" w:rsidRPr="00AC2E93" w:rsidRDefault="004F4CBA" w:rsidP="004F4CBA">
      <w:pPr>
        <w:ind w:firstLine="709"/>
        <w:jc w:val="both"/>
        <w:rPr>
          <w:color w:val="0F243E"/>
          <w:szCs w:val="28"/>
        </w:rPr>
      </w:pPr>
      <w:r w:rsidRPr="00AC2E93">
        <w:rPr>
          <w:color w:val="0F243E"/>
          <w:szCs w:val="28"/>
        </w:rPr>
        <w:t>6</w:t>
      </w:r>
      <w:r w:rsidRPr="00AC2E93">
        <w:rPr>
          <w:color w:val="0F243E"/>
          <w:szCs w:val="28"/>
          <w:vertAlign w:val="superscript"/>
        </w:rPr>
        <w:t>*</w:t>
      </w:r>
      <w:r w:rsidRPr="00AC2E93">
        <w:rPr>
          <w:color w:val="0F243E"/>
          <w:szCs w:val="28"/>
        </w:rPr>
        <w:t xml:space="preserve">) моего ребёнка </w:t>
      </w:r>
      <w:proofErr w:type="gramStart"/>
      <w:r w:rsidRPr="00AC2E93">
        <w:rPr>
          <w:color w:val="0F243E"/>
          <w:szCs w:val="28"/>
        </w:rPr>
        <w:t>будут забирать лично/прошу</w:t>
      </w:r>
      <w:proofErr w:type="gramEnd"/>
      <w:r w:rsidRPr="00AC2E93">
        <w:rPr>
          <w:color w:val="0F243E"/>
          <w:szCs w:val="28"/>
        </w:rPr>
        <w:t xml:space="preserve"> отпускать моего ребёнка самостоятельно</w:t>
      </w:r>
    </w:p>
    <w:p w:rsidR="004F4CBA" w:rsidRPr="00AC2E93" w:rsidRDefault="004F4CBA" w:rsidP="004F4CBA">
      <w:pPr>
        <w:ind w:left="3540"/>
        <w:jc w:val="both"/>
        <w:rPr>
          <w:i/>
          <w:color w:val="0F243E"/>
          <w:szCs w:val="28"/>
          <w:vertAlign w:val="superscript"/>
        </w:rPr>
      </w:pPr>
      <w:r w:rsidRPr="00AC2E93">
        <w:rPr>
          <w:i/>
          <w:color w:val="0F243E"/>
          <w:szCs w:val="28"/>
          <w:vertAlign w:val="superscript"/>
        </w:rPr>
        <w:t>(нужное подчеркнуть)</w:t>
      </w:r>
    </w:p>
    <w:p w:rsidR="004F4CBA" w:rsidRPr="00AC2E93" w:rsidRDefault="004F4CBA" w:rsidP="004F4CBA">
      <w:pPr>
        <w:tabs>
          <w:tab w:val="left" w:pos="720"/>
          <w:tab w:val="left" w:pos="5580"/>
          <w:tab w:val="left" w:pos="6840"/>
        </w:tabs>
        <w:rPr>
          <w:color w:val="0F243E"/>
          <w:sz w:val="16"/>
          <w:szCs w:val="16"/>
        </w:rPr>
      </w:pPr>
      <w:r w:rsidRPr="004F4CBA">
        <w:rPr>
          <w:color w:val="0F243E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4F4CBA" w:rsidRPr="00AC2E93" w:rsidRDefault="004F4CBA" w:rsidP="004F4CBA">
      <w:pPr>
        <w:tabs>
          <w:tab w:val="left" w:pos="720"/>
          <w:tab w:val="left" w:pos="5580"/>
          <w:tab w:val="left" w:pos="6840"/>
        </w:tabs>
        <w:rPr>
          <w:color w:val="0F243E"/>
          <w:sz w:val="16"/>
          <w:szCs w:val="16"/>
        </w:rPr>
      </w:pPr>
    </w:p>
    <w:p w:rsidR="004F4CBA" w:rsidRPr="00AC2E93" w:rsidRDefault="004F4CBA" w:rsidP="004F4CBA">
      <w:pPr>
        <w:tabs>
          <w:tab w:val="left" w:pos="720"/>
          <w:tab w:val="left" w:pos="5580"/>
          <w:tab w:val="left" w:pos="6840"/>
        </w:tabs>
        <w:ind w:firstLine="720"/>
        <w:rPr>
          <w:color w:val="0F243E"/>
        </w:rPr>
      </w:pPr>
      <w:r w:rsidRPr="00AC2E93">
        <w:rPr>
          <w:color w:val="0F243E"/>
          <w:vertAlign w:val="superscript"/>
        </w:rPr>
        <w:t xml:space="preserve">* </w:t>
      </w:r>
      <w:r w:rsidRPr="00AC2E93">
        <w:rPr>
          <w:color w:val="0F243E"/>
        </w:rPr>
        <w:t>Педагог не несет ответственности за жизнь и здоровье учащегося во время следования на занятия объединения по интересам и обратно.</w:t>
      </w:r>
    </w:p>
    <w:p w:rsidR="004F4CBA" w:rsidRPr="00AC2E93" w:rsidRDefault="004F4CBA" w:rsidP="004F4CBA">
      <w:pPr>
        <w:tabs>
          <w:tab w:val="left" w:pos="720"/>
          <w:tab w:val="left" w:pos="5580"/>
          <w:tab w:val="left" w:pos="6840"/>
        </w:tabs>
        <w:rPr>
          <w:color w:val="0F243E"/>
          <w:sz w:val="16"/>
          <w:szCs w:val="16"/>
        </w:rPr>
      </w:pPr>
    </w:p>
    <w:p w:rsidR="004F4CBA" w:rsidRPr="00AC2E93" w:rsidRDefault="004F4CBA" w:rsidP="004F4CBA">
      <w:pPr>
        <w:tabs>
          <w:tab w:val="left" w:pos="720"/>
          <w:tab w:val="left" w:pos="5580"/>
          <w:tab w:val="left" w:pos="6840"/>
        </w:tabs>
        <w:rPr>
          <w:color w:val="0F243E"/>
          <w:sz w:val="16"/>
          <w:szCs w:val="16"/>
        </w:rPr>
      </w:pPr>
    </w:p>
    <w:p w:rsidR="004F4CBA" w:rsidRPr="00AC2E93" w:rsidRDefault="004F4CBA" w:rsidP="004F4CBA">
      <w:pPr>
        <w:tabs>
          <w:tab w:val="left" w:pos="720"/>
          <w:tab w:val="left" w:pos="5580"/>
          <w:tab w:val="left" w:pos="6840"/>
        </w:tabs>
        <w:rPr>
          <w:color w:val="0F243E"/>
          <w:sz w:val="16"/>
          <w:szCs w:val="16"/>
        </w:rPr>
      </w:pPr>
    </w:p>
    <w:p w:rsidR="004F4CBA" w:rsidRPr="00AC2E93" w:rsidRDefault="004F4CBA" w:rsidP="004F4CBA">
      <w:pPr>
        <w:tabs>
          <w:tab w:val="left" w:pos="720"/>
          <w:tab w:val="left" w:pos="5580"/>
          <w:tab w:val="left" w:pos="6840"/>
        </w:tabs>
        <w:rPr>
          <w:color w:val="0F243E"/>
          <w:sz w:val="16"/>
          <w:szCs w:val="16"/>
        </w:rPr>
      </w:pPr>
    </w:p>
    <w:p w:rsidR="004F4CBA" w:rsidRPr="00AC2E93" w:rsidRDefault="004F4CBA" w:rsidP="004F4CBA">
      <w:pPr>
        <w:tabs>
          <w:tab w:val="left" w:pos="720"/>
          <w:tab w:val="left" w:pos="5580"/>
          <w:tab w:val="left" w:pos="6840"/>
        </w:tabs>
        <w:jc w:val="center"/>
        <w:rPr>
          <w:color w:val="0F243E"/>
          <w:sz w:val="16"/>
          <w:szCs w:val="16"/>
        </w:rPr>
      </w:pPr>
      <w:r w:rsidRPr="00AC2E93">
        <w:rPr>
          <w:color w:val="0F243E"/>
          <w:sz w:val="16"/>
          <w:szCs w:val="16"/>
        </w:rPr>
        <w:t xml:space="preserve">                                                                                                      ______________________________________</w:t>
      </w:r>
      <w:r>
        <w:rPr>
          <w:color w:val="0F243E"/>
          <w:sz w:val="16"/>
          <w:szCs w:val="16"/>
        </w:rPr>
        <w:t xml:space="preserve"> </w:t>
      </w:r>
    </w:p>
    <w:p w:rsidR="00DF2C25" w:rsidRDefault="004F4CBA" w:rsidP="004F4CBA">
      <w:pPr>
        <w:ind w:firstLine="709"/>
      </w:pPr>
      <w:r w:rsidRPr="00AC2E93">
        <w:rPr>
          <w:color w:val="0F243E"/>
          <w:sz w:val="16"/>
          <w:szCs w:val="16"/>
        </w:rPr>
        <w:t xml:space="preserve">                                                                                                                                        (подпись)        (расшифровка подписи)</w:t>
      </w:r>
      <w:r>
        <w:rPr>
          <w:color w:val="0F243E"/>
          <w:sz w:val="16"/>
          <w:szCs w:val="16"/>
        </w:rPr>
        <w:t xml:space="preserve"> </w:t>
      </w:r>
    </w:p>
    <w:sectPr w:rsidR="00DF2C25" w:rsidSect="006318CE">
      <w:pgSz w:w="11906" w:h="16838"/>
      <w:pgMar w:top="397" w:right="425" w:bottom="3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BA"/>
    <w:rsid w:val="004F4CBA"/>
    <w:rsid w:val="00D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2023-08-18T12:51:00Z</dcterms:created>
  <dcterms:modified xsi:type="dcterms:W3CDTF">2023-08-18T12:52:00Z</dcterms:modified>
</cp:coreProperties>
</file>